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C0" w:rsidRPr="00290219" w:rsidRDefault="00E72AC0" w:rsidP="00E72AC0">
      <w:pPr>
        <w:keepNext/>
        <w:tabs>
          <w:tab w:val="left" w:pos="4820"/>
        </w:tabs>
        <w:ind w:right="-1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1674C8">
        <w:rPr>
          <w:sz w:val="28"/>
          <w:szCs w:val="28"/>
        </w:rPr>
        <w:t xml:space="preserve"> </w:t>
      </w:r>
      <w:r w:rsidRPr="00290219">
        <w:rPr>
          <w:rFonts w:eastAsiaTheme="minorHAnsi"/>
          <w:b/>
          <w:sz w:val="28"/>
          <w:szCs w:val="28"/>
          <w:lang w:eastAsia="en-US"/>
        </w:rPr>
        <w:t>Информация</w:t>
      </w:r>
    </w:p>
    <w:p w:rsidR="00056CAB" w:rsidRDefault="00056CAB" w:rsidP="00056CAB">
      <w:pPr>
        <w:keepNext/>
        <w:tabs>
          <w:tab w:val="left" w:pos="4820"/>
        </w:tabs>
        <w:ind w:right="-1"/>
        <w:jc w:val="both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 </w:t>
      </w:r>
      <w:r>
        <w:rPr>
          <w:b/>
          <w:sz w:val="28"/>
          <w:szCs w:val="28"/>
        </w:rPr>
        <w:t xml:space="preserve">административному регламенту предоставления муниципальной услуги по постановке на учет и направлению детей </w:t>
      </w:r>
      <w:r w:rsidRPr="003C729A">
        <w:rPr>
          <w:b/>
          <w:sz w:val="28"/>
          <w:szCs w:val="28"/>
        </w:rPr>
        <w:t>в образовательны</w:t>
      </w:r>
      <w:r>
        <w:rPr>
          <w:b/>
          <w:sz w:val="28"/>
          <w:szCs w:val="28"/>
        </w:rPr>
        <w:t>е учреждения, реализующие образовательные программы дошкольного образования</w:t>
      </w:r>
    </w:p>
    <w:p w:rsidR="00056CAB" w:rsidRDefault="00056CAB" w:rsidP="00056CAB">
      <w:pPr>
        <w:autoSpaceDE w:val="0"/>
        <w:autoSpaceDN w:val="0"/>
        <w:adjustRightInd w:val="0"/>
        <w:ind w:firstLine="689"/>
        <w:jc w:val="both"/>
        <w:rPr>
          <w:rFonts w:eastAsiaTheme="minorHAnsi"/>
          <w:sz w:val="28"/>
          <w:szCs w:val="28"/>
          <w:lang w:eastAsia="en-US"/>
        </w:rPr>
      </w:pPr>
    </w:p>
    <w:p w:rsidR="00E72AC0" w:rsidRDefault="00E72AC0" w:rsidP="00E72AC0">
      <w:pPr>
        <w:tabs>
          <w:tab w:val="left" w:pos="1287"/>
        </w:tabs>
        <w:spacing w:line="322" w:lineRule="exact"/>
        <w:ind w:right="20"/>
        <w:jc w:val="center"/>
        <w:rPr>
          <w:sz w:val="28"/>
          <w:szCs w:val="28"/>
        </w:rPr>
      </w:pPr>
      <w:r w:rsidRPr="001674C8">
        <w:rPr>
          <w:sz w:val="28"/>
          <w:szCs w:val="28"/>
        </w:rPr>
        <w:t xml:space="preserve">Перечень нормативных правовых актов, содержащих 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1674C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4126E0" w:rsidRPr="007D1EC2" w:rsidRDefault="004126E0" w:rsidP="004126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Конвенция о правах ребенка» (одобрена Генеральной Ассамблеей ООН 20.11.1989)</w:t>
      </w:r>
      <w:r w:rsidRPr="004C0E62">
        <w:rPr>
          <w:color w:val="000000"/>
          <w:sz w:val="28"/>
          <w:szCs w:val="28"/>
        </w:rPr>
        <w:t>;</w:t>
      </w:r>
    </w:p>
    <w:p w:rsidR="004126E0" w:rsidRPr="004C0E62" w:rsidRDefault="004126E0" w:rsidP="004126E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C0E62">
        <w:rPr>
          <w:color w:val="000000"/>
          <w:sz w:val="28"/>
          <w:szCs w:val="28"/>
        </w:rPr>
        <w:t xml:space="preserve">- Федеральный Закон от 24 июля 1998 года №124 – ФЗ </w:t>
      </w:r>
      <w:del w:id="1" w:author="Марина Соловьева" w:date="2021-10-25T09:59:00Z">
        <w:r w:rsidRPr="004C0E62" w:rsidDel="00F61E3A">
          <w:rPr>
            <w:color w:val="000000"/>
            <w:sz w:val="28"/>
            <w:szCs w:val="28"/>
          </w:rPr>
          <w:delText xml:space="preserve"> </w:delText>
        </w:r>
      </w:del>
      <w:r w:rsidRPr="004C0E62">
        <w:rPr>
          <w:color w:val="000000"/>
          <w:sz w:val="28"/>
          <w:szCs w:val="28"/>
        </w:rPr>
        <w:t>«Об основных гарантиях прав ребенка  в Российской Федерации»;</w:t>
      </w:r>
    </w:p>
    <w:p w:rsidR="004126E0" w:rsidRPr="004C0E62" w:rsidRDefault="004126E0" w:rsidP="004126E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C0E62">
        <w:rPr>
          <w:color w:val="000000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услуг»; </w:t>
      </w:r>
    </w:p>
    <w:p w:rsidR="004126E0" w:rsidRPr="004C0E62" w:rsidRDefault="004126E0" w:rsidP="004126E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5498B">
        <w:rPr>
          <w:sz w:val="22"/>
          <w:szCs w:val="22"/>
        </w:rPr>
        <w:t xml:space="preserve">- </w:t>
      </w:r>
      <w:r w:rsidRPr="004C0E62">
        <w:rPr>
          <w:color w:val="000000"/>
          <w:sz w:val="28"/>
          <w:szCs w:val="28"/>
        </w:rPr>
        <w:t>Федеральный закон от 17 января 1992 года № 2202-1 «О прокуратуре Российской Федерации»;</w:t>
      </w:r>
    </w:p>
    <w:p w:rsidR="004126E0" w:rsidRPr="004C0E62" w:rsidRDefault="004126E0" w:rsidP="004126E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C0E62">
        <w:rPr>
          <w:color w:val="000000"/>
          <w:sz w:val="28"/>
          <w:szCs w:val="28"/>
        </w:rPr>
        <w:t>- Федеральный закон от 28 декабря 2010 года № 403-ФЗ                                      «О Следственном Комитете Российской Федерации»;</w:t>
      </w:r>
    </w:p>
    <w:p w:rsidR="004126E0" w:rsidRPr="004C0E62" w:rsidRDefault="004126E0" w:rsidP="004126E0">
      <w:pPr>
        <w:ind w:firstLine="709"/>
        <w:contextualSpacing/>
        <w:jc w:val="both"/>
        <w:rPr>
          <w:sz w:val="28"/>
          <w:szCs w:val="28"/>
        </w:rPr>
      </w:pPr>
      <w:r w:rsidRPr="004C0E62">
        <w:rPr>
          <w:sz w:val="28"/>
          <w:szCs w:val="28"/>
        </w:rPr>
        <w:t>- Федеральный закон от 7 февраля 2011 года № 3-ФЗ «О полиции»;</w:t>
      </w:r>
    </w:p>
    <w:p w:rsidR="004126E0" w:rsidRPr="004C0E62" w:rsidRDefault="004126E0" w:rsidP="004126E0">
      <w:pPr>
        <w:ind w:firstLine="709"/>
        <w:contextualSpacing/>
        <w:jc w:val="both"/>
        <w:rPr>
          <w:sz w:val="28"/>
          <w:szCs w:val="28"/>
        </w:rPr>
      </w:pPr>
      <w:r w:rsidRPr="004C0E62">
        <w:rPr>
          <w:sz w:val="28"/>
          <w:szCs w:val="28"/>
        </w:rPr>
        <w:t>- Федеральный закон от 27 мая 1998 года №76-ФЗ «О статусе военнослужащих»;</w:t>
      </w:r>
    </w:p>
    <w:p w:rsidR="004126E0" w:rsidRPr="004C0E62" w:rsidRDefault="004126E0" w:rsidP="004126E0">
      <w:pPr>
        <w:ind w:firstLine="709"/>
        <w:contextualSpacing/>
        <w:jc w:val="both"/>
        <w:rPr>
          <w:sz w:val="28"/>
          <w:szCs w:val="28"/>
        </w:rPr>
      </w:pPr>
      <w:r w:rsidRPr="004C0E62">
        <w:rPr>
          <w:sz w:val="28"/>
          <w:szCs w:val="28"/>
        </w:rPr>
        <w:t>- 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4126E0" w:rsidRPr="004C0E62" w:rsidRDefault="004126E0" w:rsidP="004126E0">
      <w:pPr>
        <w:ind w:firstLine="709"/>
        <w:contextualSpacing/>
        <w:jc w:val="both"/>
        <w:rPr>
          <w:sz w:val="28"/>
          <w:szCs w:val="28"/>
        </w:rPr>
      </w:pPr>
      <w:r w:rsidRPr="004C0E62">
        <w:rPr>
          <w:sz w:val="28"/>
          <w:szCs w:val="28"/>
        </w:rPr>
        <w:t>- Федеральный закон от 29 декабря 2012 года № 273-ФЗ                                  «Об образовании в Российской Федерации»;</w:t>
      </w:r>
    </w:p>
    <w:p w:rsidR="004126E0" w:rsidRPr="004C0E62" w:rsidRDefault="004126E0" w:rsidP="004126E0">
      <w:pPr>
        <w:ind w:firstLine="709"/>
        <w:contextualSpacing/>
        <w:jc w:val="both"/>
        <w:rPr>
          <w:sz w:val="28"/>
          <w:szCs w:val="28"/>
        </w:rPr>
      </w:pPr>
      <w:r w:rsidRPr="004C0E62">
        <w:rPr>
          <w:sz w:val="28"/>
          <w:szCs w:val="28"/>
        </w:rPr>
        <w:t xml:space="preserve">- Федеральный закон от 1 декабря 2014 года №419-ФЗ «О внесении изменений в отдельные законодательные акты Российской Федерации </w:t>
      </w:r>
      <w:r>
        <w:rPr>
          <w:sz w:val="28"/>
          <w:szCs w:val="28"/>
        </w:rPr>
        <w:t xml:space="preserve">                      </w:t>
      </w:r>
      <w:r w:rsidRPr="004C0E62">
        <w:rPr>
          <w:sz w:val="28"/>
          <w:szCs w:val="28"/>
        </w:rPr>
        <w:t>по вопросам социальной защиты инвалидов в связи с ратификацией конвенции    о правах инвалидов»;</w:t>
      </w:r>
    </w:p>
    <w:p w:rsidR="004126E0" w:rsidRPr="004C0E62" w:rsidRDefault="004126E0" w:rsidP="004126E0">
      <w:pPr>
        <w:ind w:firstLine="709"/>
        <w:contextualSpacing/>
        <w:jc w:val="both"/>
        <w:rPr>
          <w:sz w:val="28"/>
          <w:szCs w:val="28"/>
        </w:rPr>
      </w:pPr>
      <w:r w:rsidRPr="004C0E62">
        <w:rPr>
          <w:color w:val="000000"/>
          <w:sz w:val="28"/>
          <w:szCs w:val="28"/>
        </w:rPr>
        <w:t xml:space="preserve">- </w:t>
      </w:r>
      <w:r w:rsidRPr="004C0E62">
        <w:rPr>
          <w:sz w:val="28"/>
          <w:szCs w:val="28"/>
        </w:rPr>
        <w:t>Закон Российской Федерации от 26 июня 1992 года № 3132-1                         «О статусе судей в Российской Федерации»;</w:t>
      </w:r>
    </w:p>
    <w:p w:rsidR="004126E0" w:rsidRPr="004C0E62" w:rsidRDefault="004126E0" w:rsidP="004126E0">
      <w:pPr>
        <w:ind w:firstLine="709"/>
        <w:contextualSpacing/>
        <w:jc w:val="both"/>
        <w:rPr>
          <w:sz w:val="28"/>
          <w:szCs w:val="28"/>
        </w:rPr>
      </w:pPr>
      <w:r w:rsidRPr="004C0E62">
        <w:rPr>
          <w:sz w:val="28"/>
          <w:szCs w:val="28"/>
        </w:rPr>
        <w:t>- Закон Российской Федерации от 15 мая 1991 года № 1244-1                           «О социальной защите граждан, подвергшихся воздействию радиации вследствие катастрофы  на Чернобыльской АЭС»;</w:t>
      </w:r>
    </w:p>
    <w:p w:rsidR="004126E0" w:rsidRPr="004C0E62" w:rsidRDefault="004126E0" w:rsidP="004126E0">
      <w:pPr>
        <w:ind w:firstLine="709"/>
        <w:contextualSpacing/>
        <w:jc w:val="both"/>
        <w:rPr>
          <w:sz w:val="28"/>
          <w:szCs w:val="28"/>
        </w:rPr>
      </w:pPr>
      <w:r w:rsidRPr="004C0E62">
        <w:rPr>
          <w:sz w:val="28"/>
          <w:szCs w:val="28"/>
        </w:rPr>
        <w:t xml:space="preserve">- Закон Ярославской области от 19 декабря </w:t>
      </w:r>
      <w:smartTag w:uri="urn:schemas-microsoft-com:office:smarttags" w:element="metricconverter">
        <w:smartTagPr>
          <w:attr w:name="ProductID" w:val="2008 г"/>
        </w:smartTagPr>
        <w:r w:rsidRPr="004C0E62">
          <w:rPr>
            <w:sz w:val="28"/>
            <w:szCs w:val="28"/>
          </w:rPr>
          <w:t>2008 г</w:t>
        </w:r>
      </w:smartTag>
      <w:r w:rsidRPr="004C0E62">
        <w:rPr>
          <w:sz w:val="28"/>
          <w:szCs w:val="28"/>
        </w:rPr>
        <w:t>. № 65-з «Социальный кодекс Ярославской области»;</w:t>
      </w:r>
    </w:p>
    <w:p w:rsidR="004126E0" w:rsidRPr="004C0E62" w:rsidRDefault="004126E0" w:rsidP="004126E0">
      <w:pPr>
        <w:ind w:firstLine="709"/>
        <w:contextualSpacing/>
        <w:jc w:val="both"/>
        <w:rPr>
          <w:sz w:val="28"/>
          <w:szCs w:val="28"/>
        </w:rPr>
      </w:pPr>
      <w:r w:rsidRPr="004C0E62">
        <w:rPr>
          <w:sz w:val="28"/>
          <w:szCs w:val="28"/>
        </w:rPr>
        <w:t>- Указ Президента Российской Федерации от 2 октября 1992 года                    № 1157 «О дополнительных мерах государственной поддержки инвалидов»;</w:t>
      </w:r>
    </w:p>
    <w:p w:rsidR="004126E0" w:rsidRPr="004C0E62" w:rsidRDefault="004126E0" w:rsidP="004126E0">
      <w:pPr>
        <w:ind w:firstLine="709"/>
        <w:contextualSpacing/>
        <w:jc w:val="both"/>
        <w:rPr>
          <w:sz w:val="28"/>
          <w:szCs w:val="28"/>
        </w:rPr>
      </w:pPr>
      <w:r w:rsidRPr="004C0E62">
        <w:rPr>
          <w:sz w:val="28"/>
          <w:szCs w:val="28"/>
        </w:rPr>
        <w:t>- Указ Президента Российской Федерации  от 5 мая 1992 года № 431               «О мерах по социальной поддержке многодетных семей»;</w:t>
      </w:r>
    </w:p>
    <w:p w:rsidR="004126E0" w:rsidRPr="004C0E62" w:rsidRDefault="004126E0" w:rsidP="004126E0">
      <w:pPr>
        <w:ind w:firstLine="709"/>
        <w:contextualSpacing/>
        <w:jc w:val="both"/>
        <w:rPr>
          <w:sz w:val="28"/>
          <w:szCs w:val="28"/>
        </w:rPr>
      </w:pPr>
      <w:r w:rsidRPr="004C0E62">
        <w:rPr>
          <w:sz w:val="28"/>
          <w:szCs w:val="28"/>
        </w:rPr>
        <w:t>- Распоряжение Правительства Российской Федерации  от 25 апреля 2011</w:t>
      </w:r>
      <w:r>
        <w:rPr>
          <w:sz w:val="28"/>
          <w:szCs w:val="28"/>
        </w:rPr>
        <w:t xml:space="preserve"> </w:t>
      </w:r>
      <w:r w:rsidRPr="004C0E62">
        <w:rPr>
          <w:sz w:val="28"/>
          <w:szCs w:val="28"/>
        </w:rPr>
        <w:t xml:space="preserve">г. №729-р «Об утверждении перечня услуг, оказываемых государственными и муниципальными учреждениями и другими </w:t>
      </w:r>
      <w:r w:rsidRPr="004C0E62">
        <w:rPr>
          <w:sz w:val="28"/>
          <w:szCs w:val="28"/>
        </w:rPr>
        <w:lastRenderedPageBreak/>
        <w:t>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</w:p>
    <w:p w:rsidR="004126E0" w:rsidRPr="004C0E62" w:rsidRDefault="004126E0" w:rsidP="004126E0">
      <w:pPr>
        <w:ind w:firstLine="709"/>
        <w:contextualSpacing/>
        <w:jc w:val="both"/>
        <w:rPr>
          <w:sz w:val="28"/>
          <w:szCs w:val="28"/>
        </w:rPr>
      </w:pPr>
      <w:r w:rsidRPr="004C0E62">
        <w:rPr>
          <w:sz w:val="28"/>
          <w:szCs w:val="28"/>
        </w:rPr>
        <w:t>- Постановление Правительства Российской Федерации от 09 февраля 2004</w:t>
      </w:r>
      <w:r>
        <w:rPr>
          <w:sz w:val="28"/>
          <w:szCs w:val="28"/>
        </w:rPr>
        <w:t xml:space="preserve"> </w:t>
      </w:r>
      <w:r w:rsidRPr="004C0E62">
        <w:rPr>
          <w:sz w:val="28"/>
          <w:szCs w:val="28"/>
        </w:rPr>
        <w:t xml:space="preserve">г.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4C0E62">
        <w:rPr>
          <w:sz w:val="28"/>
          <w:szCs w:val="28"/>
        </w:rPr>
        <w:t>контртеррористических</w:t>
      </w:r>
      <w:proofErr w:type="spellEnd"/>
      <w:r w:rsidRPr="004C0E62">
        <w:rPr>
          <w:sz w:val="28"/>
          <w:szCs w:val="28"/>
        </w:rPr>
        <w:t xml:space="preserve"> операциях </w:t>
      </w:r>
      <w:r>
        <w:rPr>
          <w:sz w:val="28"/>
          <w:szCs w:val="28"/>
        </w:rPr>
        <w:t xml:space="preserve">                                         </w:t>
      </w:r>
      <w:r w:rsidRPr="004C0E62">
        <w:rPr>
          <w:sz w:val="28"/>
          <w:szCs w:val="28"/>
        </w:rPr>
        <w:t xml:space="preserve">и обеспечивающим правопорядок и общественную безопасность на территории </w:t>
      </w:r>
      <w:proofErr w:type="spellStart"/>
      <w:r w:rsidRPr="004C0E62">
        <w:rPr>
          <w:sz w:val="28"/>
          <w:szCs w:val="28"/>
        </w:rPr>
        <w:t>Северо-Кавказского</w:t>
      </w:r>
      <w:proofErr w:type="spellEnd"/>
      <w:r w:rsidRPr="004C0E62">
        <w:rPr>
          <w:sz w:val="28"/>
          <w:szCs w:val="28"/>
        </w:rPr>
        <w:t xml:space="preserve"> региона Российской Федерации»;</w:t>
      </w:r>
    </w:p>
    <w:p w:rsidR="004126E0" w:rsidRPr="004C0E62" w:rsidRDefault="004126E0" w:rsidP="004126E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C0E62">
        <w:rPr>
          <w:sz w:val="28"/>
          <w:szCs w:val="28"/>
        </w:rPr>
        <w:t>- Постановление Правительства Российской Федерации от 25 августа               1999 г. №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  <w:proofErr w:type="gramEnd"/>
    </w:p>
    <w:p w:rsidR="004126E0" w:rsidRDefault="004126E0" w:rsidP="004126E0">
      <w:pPr>
        <w:ind w:firstLine="709"/>
        <w:contextualSpacing/>
        <w:jc w:val="both"/>
        <w:rPr>
          <w:sz w:val="28"/>
          <w:szCs w:val="28"/>
        </w:rPr>
      </w:pPr>
      <w:r w:rsidRPr="004C0E62">
        <w:rPr>
          <w:sz w:val="28"/>
          <w:szCs w:val="28"/>
        </w:rPr>
        <w:t>- Постановление Правительства Российской Федерации от 12 августа          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         и защите граждан Российской Федерации, проживающих на территориях Южной Осетии и Абхазии»</w:t>
      </w:r>
    </w:p>
    <w:p w:rsidR="004126E0" w:rsidRDefault="004126E0" w:rsidP="004126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Правительства Российской Федерации от 1616 июля 2020 г №1854-р</w:t>
      </w:r>
      <w:r w:rsidRPr="00193FC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«Об образовании в Российской Федерации»;</w:t>
      </w:r>
    </w:p>
    <w:p w:rsidR="004126E0" w:rsidRDefault="004126E0" w:rsidP="004126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Ярославской области от 22.04.2021                   № 227-п «О вводе в эксплуатацию государственной информационной системы Ярославской области «Автоматизированная информационная система дошкольных образовательных учреждений»</w:t>
      </w:r>
      <w:r w:rsidR="006A6F92">
        <w:rPr>
          <w:sz w:val="28"/>
          <w:szCs w:val="28"/>
        </w:rPr>
        <w:t>;</w:t>
      </w:r>
    </w:p>
    <w:p w:rsidR="004126E0" w:rsidRDefault="004126E0" w:rsidP="004126E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2B7">
        <w:rPr>
          <w:sz w:val="28"/>
          <w:szCs w:val="28"/>
        </w:rPr>
        <w:t xml:space="preserve">приказ </w:t>
      </w:r>
      <w:proofErr w:type="spellStart"/>
      <w:r w:rsidRPr="00DA02B7">
        <w:rPr>
          <w:sz w:val="28"/>
          <w:szCs w:val="28"/>
        </w:rPr>
        <w:t>Минпросвещения</w:t>
      </w:r>
      <w:proofErr w:type="spellEnd"/>
      <w:r w:rsidRPr="00DA02B7">
        <w:rPr>
          <w:sz w:val="28"/>
          <w:szCs w:val="28"/>
        </w:rPr>
        <w:t xml:space="preserve"> России от 15 мая 2020 г. № 236 </w:t>
      </w:r>
      <w:r>
        <w:rPr>
          <w:sz w:val="28"/>
          <w:szCs w:val="28"/>
        </w:rPr>
        <w:t xml:space="preserve">                     </w:t>
      </w:r>
      <w:r w:rsidRPr="00DA02B7">
        <w:rPr>
          <w:sz w:val="28"/>
          <w:szCs w:val="28"/>
        </w:rPr>
        <w:t xml:space="preserve">«Об утверждении Порядка приема на </w:t>
      </w:r>
      <w:proofErr w:type="gramStart"/>
      <w:r w:rsidRPr="00DA02B7">
        <w:rPr>
          <w:sz w:val="28"/>
          <w:szCs w:val="28"/>
        </w:rPr>
        <w:t>обучения по</w:t>
      </w:r>
      <w:proofErr w:type="gramEnd"/>
      <w:r w:rsidRPr="00DA02B7">
        <w:rPr>
          <w:sz w:val="28"/>
          <w:szCs w:val="28"/>
        </w:rPr>
        <w:t xml:space="preserve"> образовательным программам дошкольного образования»;</w:t>
      </w:r>
    </w:p>
    <w:p w:rsidR="004126E0" w:rsidRPr="00DA02B7" w:rsidRDefault="004126E0" w:rsidP="004126E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2B7">
        <w:rPr>
          <w:sz w:val="28"/>
          <w:szCs w:val="28"/>
        </w:rPr>
        <w:t xml:space="preserve">приказ </w:t>
      </w:r>
      <w:proofErr w:type="spellStart"/>
      <w:r w:rsidRPr="00DA02B7">
        <w:rPr>
          <w:sz w:val="28"/>
          <w:szCs w:val="28"/>
        </w:rPr>
        <w:t>Минобрнауки</w:t>
      </w:r>
      <w:proofErr w:type="spellEnd"/>
      <w:r w:rsidRPr="00DA02B7">
        <w:rPr>
          <w:sz w:val="28"/>
          <w:szCs w:val="28"/>
        </w:rPr>
        <w:t xml:space="preserve"> России от 28 декабря 2015 г № 1527 </w:t>
      </w:r>
      <w:r>
        <w:rPr>
          <w:sz w:val="28"/>
          <w:szCs w:val="28"/>
        </w:rPr>
        <w:t xml:space="preserve">                  </w:t>
      </w:r>
      <w:r w:rsidRPr="00DA02B7">
        <w:rPr>
          <w:sz w:val="28"/>
          <w:szCs w:val="28"/>
        </w:rPr>
        <w:t xml:space="preserve">«Об утверждении Порядка и условий осуществления </w:t>
      </w:r>
      <w:proofErr w:type="gramStart"/>
      <w:r w:rsidRPr="00DA02B7">
        <w:rPr>
          <w:sz w:val="28"/>
          <w:szCs w:val="28"/>
        </w:rPr>
        <w:t>перевода</w:t>
      </w:r>
      <w:proofErr w:type="gramEnd"/>
      <w:r w:rsidRPr="00DA02B7">
        <w:rPr>
          <w:sz w:val="28"/>
          <w:szCs w:val="28"/>
        </w:rPr>
        <w:t xml:space="preserve"> обучающихся из одной организации, осуществляющей образовательную деятельность </w:t>
      </w:r>
      <w:r>
        <w:rPr>
          <w:sz w:val="28"/>
          <w:szCs w:val="28"/>
        </w:rPr>
        <w:t xml:space="preserve">        </w:t>
      </w:r>
      <w:r w:rsidRPr="00DA02B7">
        <w:rPr>
          <w:sz w:val="28"/>
          <w:szCs w:val="28"/>
        </w:rPr>
        <w:t xml:space="preserve">по образовательным программам дошкольного образования, в другие организации, осуществляющие образовательную деятельность </w:t>
      </w:r>
      <w:r>
        <w:rPr>
          <w:sz w:val="28"/>
          <w:szCs w:val="28"/>
        </w:rPr>
        <w:t xml:space="preserve">                        </w:t>
      </w:r>
      <w:r w:rsidRPr="00DA02B7">
        <w:rPr>
          <w:sz w:val="28"/>
          <w:szCs w:val="28"/>
        </w:rPr>
        <w:t xml:space="preserve">по образовательным программам соответствующих уровня </w:t>
      </w:r>
      <w:r>
        <w:rPr>
          <w:sz w:val="28"/>
          <w:szCs w:val="28"/>
        </w:rPr>
        <w:t xml:space="preserve">                              </w:t>
      </w:r>
      <w:r w:rsidRPr="00DA02B7">
        <w:rPr>
          <w:sz w:val="28"/>
          <w:szCs w:val="28"/>
        </w:rPr>
        <w:t xml:space="preserve">и направленности» (в части перевода в </w:t>
      </w:r>
      <w:r>
        <w:rPr>
          <w:sz w:val="28"/>
          <w:szCs w:val="28"/>
        </w:rPr>
        <w:t xml:space="preserve">дошкольное образовательное учреждение Ярославского муниципального района </w:t>
      </w:r>
      <w:r w:rsidRPr="00DA02B7">
        <w:rPr>
          <w:sz w:val="28"/>
          <w:szCs w:val="28"/>
        </w:rPr>
        <w:t>по инициативе родителя (законного представителя));</w:t>
      </w:r>
    </w:p>
    <w:p w:rsidR="004126E0" w:rsidRPr="00DA02B7" w:rsidRDefault="004126E0" w:rsidP="004126E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A02B7">
        <w:rPr>
          <w:sz w:val="28"/>
          <w:szCs w:val="28"/>
        </w:rPr>
        <w:t xml:space="preserve">приказ </w:t>
      </w:r>
      <w:proofErr w:type="spellStart"/>
      <w:r w:rsidRPr="00DA02B7">
        <w:rPr>
          <w:sz w:val="28"/>
          <w:szCs w:val="28"/>
        </w:rPr>
        <w:t>Минпросвещения</w:t>
      </w:r>
      <w:proofErr w:type="spellEnd"/>
      <w:r w:rsidRPr="00DA02B7">
        <w:rPr>
          <w:sz w:val="28"/>
          <w:szCs w:val="28"/>
        </w:rPr>
        <w:t xml:space="preserve"> России от 31 июля 2020 г. № 373 </w:t>
      </w:r>
      <w:r>
        <w:rPr>
          <w:sz w:val="28"/>
          <w:szCs w:val="28"/>
        </w:rPr>
        <w:t xml:space="preserve">                  </w:t>
      </w:r>
      <w:r w:rsidRPr="00DA02B7">
        <w:rPr>
          <w:sz w:val="28"/>
          <w:szCs w:val="28"/>
        </w:rPr>
        <w:t>«Об утверждении Порядка организации и осуществления образовательной деятельности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по основным общеобразовательным программам - образовательным программам дошкольного образования» (в части количества детей в отдельных группах</w:t>
      </w:r>
      <w:r w:rsidRPr="00DA02B7">
        <w:rPr>
          <w:sz w:val="28"/>
          <w:szCs w:val="28"/>
        </w:rPr>
        <w:br/>
        <w:t>или отдельны</w:t>
      </w:r>
      <w:r w:rsidR="006A6F92">
        <w:rPr>
          <w:sz w:val="28"/>
          <w:szCs w:val="28"/>
        </w:rPr>
        <w:t>х образовательных организациях)</w:t>
      </w:r>
    </w:p>
    <w:sectPr w:rsidR="004126E0" w:rsidRPr="00DA02B7" w:rsidSect="000F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D14"/>
    <w:rsid w:val="00056CAB"/>
    <w:rsid w:val="000F4B9B"/>
    <w:rsid w:val="00123757"/>
    <w:rsid w:val="001B0C53"/>
    <w:rsid w:val="002E50CF"/>
    <w:rsid w:val="00366296"/>
    <w:rsid w:val="004126E0"/>
    <w:rsid w:val="00496837"/>
    <w:rsid w:val="006A6F92"/>
    <w:rsid w:val="00790D14"/>
    <w:rsid w:val="00A24400"/>
    <w:rsid w:val="00BA04B0"/>
    <w:rsid w:val="00E72AC0"/>
    <w:rsid w:val="00E7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72AC0"/>
    <w:pPr>
      <w:ind w:left="720"/>
      <w:contextualSpacing/>
    </w:pPr>
  </w:style>
  <w:style w:type="paragraph" w:customStyle="1" w:styleId="ConsPlusNormal">
    <w:name w:val="ConsPlusNormal"/>
    <w:link w:val="ConsPlusNormal0"/>
    <w:rsid w:val="00E72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72AC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72AC0"/>
    <w:pPr>
      <w:ind w:left="720"/>
      <w:contextualSpacing/>
    </w:pPr>
  </w:style>
  <w:style w:type="paragraph" w:customStyle="1" w:styleId="ConsPlusNormal">
    <w:name w:val="ConsPlusNormal"/>
    <w:link w:val="ConsPlusNormal0"/>
    <w:rsid w:val="00E72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72AC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МА</dc:creator>
  <cp:lastModifiedBy>guryeva</cp:lastModifiedBy>
  <cp:revision>6</cp:revision>
  <dcterms:created xsi:type="dcterms:W3CDTF">2021-09-14T08:04:00Z</dcterms:created>
  <dcterms:modified xsi:type="dcterms:W3CDTF">2022-06-29T07:55:00Z</dcterms:modified>
</cp:coreProperties>
</file>